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66" w:rsidRDefault="00427766" w:rsidP="00FA1EF1">
      <w:pPr>
        <w:spacing w:after="0" w:line="240" w:lineRule="auto"/>
        <w:jc w:val="both"/>
        <w:rPr>
          <w:ins w:id="0" w:author="Федосова Светлана Николаевна" w:date="2015-09-14T11:59:00Z"/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bookmarkStart w:id="1" w:name="_GoBack"/>
    </w:p>
    <w:bookmarkEnd w:id="1"/>
    <w:p w:rsidR="00427766" w:rsidRDefault="00427766" w:rsidP="00FA1EF1">
      <w:pPr>
        <w:spacing w:after="0" w:line="240" w:lineRule="auto"/>
        <w:jc w:val="both"/>
        <w:rPr>
          <w:ins w:id="2" w:author="Федосова Светлана Николаевна" w:date="2015-09-14T11:59:00Z"/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0C2CA5" w:rsidRDefault="000C2CA5" w:rsidP="00FA1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Н</w:t>
      </w:r>
      <w:r w:rsidRPr="005A1DE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овые возможности и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подводные камни оспаривания кадастровой стоимости</w:t>
      </w:r>
    </w:p>
    <w:p w:rsidR="000C2CA5" w:rsidRPr="005A1DEE" w:rsidRDefault="000C2CA5" w:rsidP="00FA1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C45767" w:rsidRPr="00390E31" w:rsidRDefault="0081471E" w:rsidP="00FA1E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оспаривания кадастровой стоимости снова изменились</w:t>
      </w:r>
      <w:r w:rsidR="00C45767" w:rsidRPr="00390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Верховный суд отнес данную  категорию дел к категории производств, возникающих из публичных правоотношений</w:t>
      </w:r>
      <w:r w:rsidR="00AC38C7" w:rsidRPr="00390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Таким образом, </w:t>
      </w:r>
      <w:r w:rsidR="00C45767" w:rsidRPr="00390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15 сентября кадастровую стоимость можно будет</w:t>
      </w:r>
      <w:r w:rsidR="00AC38C7" w:rsidRPr="00390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оспорить</w:t>
      </w:r>
      <w:r w:rsidR="00C45767" w:rsidRPr="00390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правилам главы 25 КАС РФ.</w:t>
      </w:r>
    </w:p>
    <w:p w:rsidR="00AC38C7" w:rsidRPr="00390E31" w:rsidRDefault="00AC38C7" w:rsidP="00FA1E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65E3" w:rsidRPr="00390E31" w:rsidRDefault="00AC38C7" w:rsidP="00D46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31">
        <w:rPr>
          <w:rFonts w:ascii="Times New Roman" w:hAnsi="Times New Roman" w:cs="Times New Roman"/>
          <w:b/>
          <w:bCs/>
          <w:sz w:val="24"/>
          <w:szCs w:val="24"/>
        </w:rPr>
        <w:t>25 сентября 2015 г</w:t>
      </w:r>
      <w:r w:rsidR="00A071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приглашаем</w:t>
      </w:r>
      <w:r w:rsidRPr="00390E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</w:t>
      </w:r>
      <w:ins w:id="3" w:author="Игорь Александрович" w:date="2015-09-08T17:13:00Z">
        <w:r w:rsidR="0015223D">
          <w:rPr>
            <w:rFonts w:ascii="Times New Roman" w:hAnsi="Times New Roman" w:cs="Times New Roman"/>
            <w:b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="00D465E3" w:rsidRPr="00390E31">
        <w:rPr>
          <w:rFonts w:ascii="Times New Roman" w:hAnsi="Times New Roman" w:cs="Times New Roman"/>
          <w:b/>
          <w:sz w:val="24"/>
          <w:szCs w:val="24"/>
        </w:rPr>
        <w:t>семинар ИРСОТ</w:t>
      </w:r>
    </w:p>
    <w:p w:rsidR="00A07115" w:rsidRDefault="00A07115" w:rsidP="00D465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6513B" w:rsidRPr="0002662C" w:rsidRDefault="00D13AE8" w:rsidP="00D465E3">
      <w:pPr>
        <w:spacing w:after="0" w:line="240" w:lineRule="auto"/>
        <w:jc w:val="center"/>
        <w:rPr>
          <w:rStyle w:val="a5"/>
          <w:rFonts w:ascii="Times New Roman" w:hAnsi="Times New Roman"/>
          <w:b/>
          <w:sz w:val="24"/>
          <w:szCs w:val="24"/>
          <w:shd w:val="clear" w:color="auto" w:fill="FFFFFF"/>
        </w:rPr>
      </w:pPr>
      <w:r w:rsidRPr="000266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fldChar w:fldCharType="begin"/>
      </w:r>
      <w:r w:rsidR="00402A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instrText>HYPERLINK "http://www.ruseminar.ru/kadastrovyie-sporyi-po-novomu-s-15-sentyabrya-2015-goda-razyasnyaem-ostryie-slozhnyie-i-neuregulirovannyie-voprosyi" \l "date=25-09-2015?utm_source=okmo_ru&amp;utm_medium=anons&amp;utm_campaign=kadastrovaya_stoimost"</w:instrText>
      </w:r>
      <w:r w:rsidRPr="000266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fldChar w:fldCharType="separate"/>
      </w:r>
      <w:r w:rsidR="0086513B" w:rsidRPr="0002662C">
        <w:rPr>
          <w:rStyle w:val="a5"/>
          <w:rFonts w:ascii="Times New Roman" w:hAnsi="Times New Roman"/>
          <w:b/>
          <w:sz w:val="24"/>
          <w:szCs w:val="24"/>
          <w:shd w:val="clear" w:color="auto" w:fill="FFFFFF"/>
        </w:rPr>
        <w:t xml:space="preserve">Кадастровые споры по-новому с 15 сентября 2015 года. </w:t>
      </w:r>
    </w:p>
    <w:p w:rsidR="0086513B" w:rsidRPr="0002662C" w:rsidRDefault="0086513B" w:rsidP="00D465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662C">
        <w:rPr>
          <w:rStyle w:val="a5"/>
          <w:rFonts w:ascii="Times New Roman" w:hAnsi="Times New Roman"/>
          <w:b/>
          <w:sz w:val="24"/>
          <w:szCs w:val="24"/>
          <w:shd w:val="clear" w:color="auto" w:fill="FFFFFF"/>
        </w:rPr>
        <w:t>Разъясняем острые, сложные и неурегулированные споры</w:t>
      </w:r>
      <w:r w:rsidR="00D13AE8" w:rsidRPr="000266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fldChar w:fldCharType="end"/>
      </w:r>
    </w:p>
    <w:p w:rsidR="00D465E3" w:rsidRPr="0002662C" w:rsidRDefault="00D465E3" w:rsidP="00D465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</w:p>
    <w:p w:rsidR="00D465E3" w:rsidRPr="00390E31" w:rsidRDefault="00D465E3" w:rsidP="00D465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E31">
        <w:rPr>
          <w:rFonts w:ascii="Times New Roman" w:hAnsi="Times New Roman" w:cs="Times New Roman"/>
          <w:sz w:val="24"/>
          <w:szCs w:val="24"/>
        </w:rPr>
        <w:t xml:space="preserve">Ведущие эксперты </w:t>
      </w:r>
      <w:r w:rsidRPr="00390E31">
        <w:rPr>
          <w:rFonts w:ascii="Times New Roman" w:hAnsi="Times New Roman" w:cs="Times New Roman"/>
          <w:b/>
          <w:bCs/>
          <w:sz w:val="24"/>
          <w:szCs w:val="24"/>
        </w:rPr>
        <w:t>Владимир ЧУРКИН</w:t>
      </w:r>
      <w:r w:rsidRPr="00390E31">
        <w:rPr>
          <w:rFonts w:ascii="Times New Roman" w:hAnsi="Times New Roman" w:cs="Times New Roman"/>
          <w:sz w:val="24"/>
          <w:szCs w:val="24"/>
        </w:rPr>
        <w:t xml:space="preserve"> и </w:t>
      </w:r>
      <w:r w:rsidRPr="00390E31">
        <w:rPr>
          <w:rFonts w:ascii="Times New Roman" w:hAnsi="Times New Roman" w:cs="Times New Roman"/>
          <w:b/>
          <w:bCs/>
          <w:sz w:val="24"/>
          <w:szCs w:val="24"/>
        </w:rPr>
        <w:t>Елена ДЕМЕНЬКОВА</w:t>
      </w:r>
      <w:r w:rsidRPr="00390E31">
        <w:rPr>
          <w:rFonts w:ascii="Times New Roman" w:hAnsi="Times New Roman" w:cs="Times New Roman"/>
          <w:sz w:val="24"/>
          <w:szCs w:val="24"/>
        </w:rPr>
        <w:t xml:space="preserve"> дадут комментарии правовой позиции ВС РФ и разъяснят новые возможности и подводные камни оспаривания </w:t>
      </w:r>
      <w:r w:rsidR="007B4524" w:rsidRPr="00390E31">
        <w:rPr>
          <w:rFonts w:ascii="Times New Roman" w:hAnsi="Times New Roman" w:cs="Times New Roman"/>
          <w:sz w:val="24"/>
          <w:szCs w:val="24"/>
        </w:rPr>
        <w:t>кадастровой стоимости</w:t>
      </w:r>
      <w:r w:rsidRPr="00390E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437E" w:rsidRPr="00390E31" w:rsidRDefault="0095437E" w:rsidP="00FA1E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19C0" w:rsidRPr="0000678C" w:rsidRDefault="00FD19C0" w:rsidP="0000678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78C">
        <w:rPr>
          <w:rFonts w:ascii="Times New Roman" w:hAnsi="Times New Roman" w:cs="Times New Roman"/>
          <w:sz w:val="24"/>
          <w:szCs w:val="24"/>
        </w:rPr>
        <w:t>Особенности привлечения в качестве административного ответчика по кадастровым спорам органа исполнительной власти или органа местного само</w:t>
      </w:r>
      <w:r w:rsidRPr="0000678C">
        <w:rPr>
          <w:rFonts w:ascii="Times New Roman" w:hAnsi="Times New Roman" w:cs="Times New Roman"/>
          <w:sz w:val="24"/>
          <w:szCs w:val="24"/>
        </w:rPr>
        <w:softHyphen/>
        <w:t xml:space="preserve">управления, утвердившего результаты оценки; регионального управления </w:t>
      </w:r>
      <w:proofErr w:type="spellStart"/>
      <w:r w:rsidRPr="0000678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0678C">
        <w:rPr>
          <w:rFonts w:ascii="Times New Roman" w:hAnsi="Times New Roman" w:cs="Times New Roman"/>
          <w:sz w:val="24"/>
          <w:szCs w:val="24"/>
        </w:rPr>
        <w:t xml:space="preserve"> (Федеральной кадастровой палаты); Комиссии по рассмотрению споров о результатах определения КС</w:t>
      </w:r>
    </w:p>
    <w:p w:rsidR="00FD19C0" w:rsidRPr="0000678C" w:rsidRDefault="00FD19C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78C">
        <w:rPr>
          <w:rFonts w:ascii="Times New Roman" w:hAnsi="Times New Roman" w:cs="Times New Roman"/>
          <w:sz w:val="24"/>
          <w:szCs w:val="24"/>
        </w:rPr>
        <w:t xml:space="preserve">Процедурные вопросы рассмотрения в судах дел об оспаривании результатов оценки КС объектов недвижимости в Постановлении Пленума ВС РФ от 30.06.2015 </w:t>
      </w:r>
    </w:p>
    <w:p w:rsidR="0008643C" w:rsidRPr="00390E31" w:rsidRDefault="0008643C" w:rsidP="00390E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31">
        <w:rPr>
          <w:rFonts w:ascii="Times New Roman" w:hAnsi="Times New Roman" w:cs="Times New Roman"/>
          <w:sz w:val="24"/>
          <w:szCs w:val="24"/>
        </w:rPr>
        <w:t>Как подтверждается факт соблюдения досудебного порядка разрешения кадастровых споров</w:t>
      </w:r>
    </w:p>
    <w:p w:rsidR="0008643C" w:rsidRPr="00390E31" w:rsidRDefault="0008643C" w:rsidP="00390E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31">
        <w:rPr>
          <w:rFonts w:ascii="Times New Roman" w:hAnsi="Times New Roman" w:cs="Times New Roman"/>
          <w:sz w:val="24"/>
          <w:szCs w:val="24"/>
        </w:rPr>
        <w:t>С какими требованиями об оспаривании результатов определения кадастровой стоимости (КС) объекта недвижимости административный истец может обратиться в суд</w:t>
      </w:r>
    </w:p>
    <w:p w:rsidR="0095437E" w:rsidRPr="00390E31" w:rsidRDefault="00EC1F3D" w:rsidP="00390E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E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0E31">
        <w:rPr>
          <w:rFonts w:ascii="Times New Roman" w:hAnsi="Times New Roman" w:cs="Times New Roman"/>
          <w:sz w:val="24"/>
          <w:szCs w:val="24"/>
        </w:rPr>
        <w:t xml:space="preserve"> какие случаях можно оспорить кадастровую стоимость после установления новой кадастровой стоимости</w:t>
      </w:r>
    </w:p>
    <w:p w:rsidR="007B4524" w:rsidRPr="00390E31" w:rsidRDefault="007B4524" w:rsidP="00EC1F3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C1F3D" w:rsidRPr="00390E31" w:rsidRDefault="00EC1F3D" w:rsidP="00EC1F3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90E31">
        <w:rPr>
          <w:rFonts w:ascii="Times New Roman" w:hAnsi="Times New Roman" w:cs="Times New Roman"/>
          <w:sz w:val="24"/>
          <w:szCs w:val="24"/>
        </w:rPr>
        <w:t>А также:</w:t>
      </w:r>
    </w:p>
    <w:p w:rsidR="000E5E3B" w:rsidRPr="00390E31" w:rsidRDefault="000E5E3B" w:rsidP="00390E3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31">
        <w:rPr>
          <w:rFonts w:ascii="Times New Roman" w:hAnsi="Times New Roman" w:cs="Times New Roman"/>
          <w:sz w:val="24"/>
          <w:szCs w:val="24"/>
        </w:rPr>
        <w:t>Как суды проверяют отчет об оценке</w:t>
      </w:r>
      <w:r w:rsidR="0095437E" w:rsidRPr="00390E31">
        <w:rPr>
          <w:rFonts w:ascii="Times New Roman" w:hAnsi="Times New Roman" w:cs="Times New Roman"/>
          <w:sz w:val="24"/>
          <w:szCs w:val="24"/>
        </w:rPr>
        <w:t xml:space="preserve"> КС</w:t>
      </w:r>
      <w:r w:rsidRPr="00390E31">
        <w:rPr>
          <w:rFonts w:ascii="Times New Roman" w:hAnsi="Times New Roman" w:cs="Times New Roman"/>
          <w:sz w:val="24"/>
          <w:szCs w:val="24"/>
        </w:rPr>
        <w:t xml:space="preserve"> и экспертное заключение</w:t>
      </w:r>
    </w:p>
    <w:p w:rsidR="00EC1F3D" w:rsidRPr="00390E31" w:rsidRDefault="000E5E3B" w:rsidP="00390E3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31">
        <w:rPr>
          <w:rFonts w:ascii="Times New Roman" w:hAnsi="Times New Roman" w:cs="Times New Roman"/>
          <w:sz w:val="24"/>
          <w:szCs w:val="24"/>
        </w:rPr>
        <w:t>Как проводится судебная экспертиза</w:t>
      </w:r>
    </w:p>
    <w:p w:rsidR="000E5E3B" w:rsidRPr="00390E31" w:rsidRDefault="00EC1F3D" w:rsidP="00390E3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31">
        <w:rPr>
          <w:rFonts w:ascii="Times New Roman" w:hAnsi="Times New Roman" w:cs="Times New Roman"/>
          <w:sz w:val="24"/>
          <w:szCs w:val="24"/>
        </w:rPr>
        <w:t xml:space="preserve">Как суды </w:t>
      </w:r>
      <w:r w:rsidR="000E5E3B" w:rsidRPr="00390E31">
        <w:rPr>
          <w:rFonts w:ascii="Times New Roman" w:hAnsi="Times New Roman" w:cs="Times New Roman"/>
          <w:sz w:val="24"/>
          <w:szCs w:val="24"/>
        </w:rPr>
        <w:t xml:space="preserve">квалифицируют </w:t>
      </w:r>
      <w:r w:rsidR="0008643C" w:rsidRPr="00390E31">
        <w:rPr>
          <w:rFonts w:ascii="Times New Roman" w:hAnsi="Times New Roman" w:cs="Times New Roman"/>
          <w:sz w:val="24"/>
          <w:szCs w:val="24"/>
        </w:rPr>
        <w:t>кадастровые и технические ошибки</w:t>
      </w:r>
    </w:p>
    <w:p w:rsidR="00EC1F3D" w:rsidRPr="00390E31" w:rsidRDefault="00EC1F3D" w:rsidP="00390E3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31">
        <w:rPr>
          <w:rFonts w:ascii="Times New Roman" w:hAnsi="Times New Roman" w:cs="Times New Roman"/>
          <w:sz w:val="24"/>
          <w:szCs w:val="24"/>
        </w:rPr>
        <w:t>Можно ли отозвать иск, если новая кадастровая оценка, принятая по решению суда, не устраивает административного истца</w:t>
      </w:r>
    </w:p>
    <w:p w:rsidR="00EC1F3D" w:rsidRPr="00390E31" w:rsidRDefault="00EC1F3D" w:rsidP="00FA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EAF" w:rsidRDefault="008E6EAF" w:rsidP="008E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31">
        <w:rPr>
          <w:rFonts w:ascii="Times New Roman" w:hAnsi="Times New Roman" w:cs="Times New Roman"/>
          <w:sz w:val="24"/>
          <w:szCs w:val="24"/>
        </w:rPr>
        <w:t>Место проведения</w:t>
      </w:r>
      <w:r w:rsidR="00D465E3" w:rsidRPr="00390E31">
        <w:rPr>
          <w:rFonts w:ascii="Times New Roman" w:hAnsi="Times New Roman" w:cs="Times New Roman"/>
          <w:sz w:val="24"/>
          <w:szCs w:val="24"/>
        </w:rPr>
        <w:t xml:space="preserve"> семинара</w:t>
      </w:r>
      <w:r w:rsidRPr="00390E31">
        <w:rPr>
          <w:rFonts w:ascii="Times New Roman" w:hAnsi="Times New Roman" w:cs="Times New Roman"/>
          <w:sz w:val="24"/>
          <w:szCs w:val="24"/>
        </w:rPr>
        <w:t>: Москва (</w:t>
      </w:r>
      <w:r w:rsidR="007B4524" w:rsidRPr="00390E31">
        <w:rPr>
          <w:rFonts w:ascii="Times New Roman" w:hAnsi="Times New Roman" w:cs="Times New Roman"/>
          <w:sz w:val="24"/>
          <w:szCs w:val="24"/>
        </w:rPr>
        <w:t>конгресс</w:t>
      </w:r>
      <w:r w:rsidRPr="00390E31">
        <w:rPr>
          <w:rFonts w:ascii="Times New Roman" w:hAnsi="Times New Roman" w:cs="Times New Roman"/>
          <w:sz w:val="24"/>
          <w:szCs w:val="24"/>
        </w:rPr>
        <w:t xml:space="preserve">-отель «Альфа», Измайлово) </w:t>
      </w:r>
      <w:r w:rsidR="007B4524" w:rsidRPr="00390E31">
        <w:rPr>
          <w:rFonts w:ascii="Times New Roman" w:hAnsi="Times New Roman" w:cs="Times New Roman"/>
          <w:sz w:val="24"/>
          <w:szCs w:val="24"/>
        </w:rPr>
        <w:t xml:space="preserve">+ </w:t>
      </w:r>
      <w:r w:rsidRPr="00390E31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390E31">
        <w:rPr>
          <w:rFonts w:ascii="Times New Roman" w:hAnsi="Times New Roman" w:cs="Times New Roman"/>
          <w:sz w:val="24"/>
          <w:szCs w:val="24"/>
        </w:rPr>
        <w:t>-</w:t>
      </w:r>
      <w:r w:rsidR="007B4524" w:rsidRPr="00390E31">
        <w:rPr>
          <w:rFonts w:ascii="Times New Roman" w:hAnsi="Times New Roman" w:cs="Times New Roman"/>
          <w:sz w:val="24"/>
          <w:szCs w:val="24"/>
        </w:rPr>
        <w:t xml:space="preserve">трансляция </w:t>
      </w:r>
      <w:r w:rsidRPr="00390E31">
        <w:rPr>
          <w:rFonts w:ascii="Times New Roman" w:hAnsi="Times New Roman" w:cs="Times New Roman"/>
          <w:sz w:val="24"/>
          <w:szCs w:val="24"/>
        </w:rPr>
        <w:t>в 35 городов России и на персональные компьютеры участников</w:t>
      </w:r>
      <w:r w:rsidR="00D465E3" w:rsidRPr="00390E31">
        <w:rPr>
          <w:rFonts w:ascii="Times New Roman" w:hAnsi="Times New Roman" w:cs="Times New Roman"/>
          <w:sz w:val="24"/>
          <w:szCs w:val="24"/>
        </w:rPr>
        <w:t>.</w:t>
      </w:r>
    </w:p>
    <w:p w:rsidR="0001194B" w:rsidRDefault="0001194B" w:rsidP="008E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CA5" w:rsidRPr="00CC6A57" w:rsidRDefault="0001194B" w:rsidP="005A1D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258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9258F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="000C2CA5">
        <w:rPr>
          <w:rFonts w:ascii="Times New Roman" w:hAnsi="Times New Roman" w:cs="Times New Roman"/>
          <w:sz w:val="24"/>
          <w:szCs w:val="24"/>
        </w:rPr>
        <w:t>с</w:t>
      </w:r>
      <w:r w:rsidR="000C2CA5">
        <w:rPr>
          <w:rFonts w:ascii="Times New Roman" w:hAnsi="Times New Roman" w:cs="Times New Roman"/>
          <w:b/>
          <w:sz w:val="24"/>
          <w:szCs w:val="24"/>
        </w:rPr>
        <w:t>кидка</w:t>
      </w:r>
      <w:r w:rsidR="000C2CA5" w:rsidRPr="00CC6A57">
        <w:rPr>
          <w:rFonts w:ascii="Times New Roman" w:hAnsi="Times New Roman" w:cs="Times New Roman"/>
          <w:b/>
          <w:sz w:val="24"/>
          <w:szCs w:val="24"/>
        </w:rPr>
        <w:t xml:space="preserve"> 30% от ИРСОТ + 1</w:t>
      </w:r>
      <w:r w:rsidR="000C2CA5">
        <w:rPr>
          <w:rFonts w:ascii="Times New Roman" w:hAnsi="Times New Roman" w:cs="Times New Roman"/>
          <w:b/>
          <w:sz w:val="24"/>
          <w:szCs w:val="24"/>
        </w:rPr>
        <w:t>0</w:t>
      </w:r>
      <w:r w:rsidR="000C2CA5" w:rsidRPr="00CC6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56085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042D4">
        <w:rPr>
          <w:rFonts w:ascii="Times New Roman" w:hAnsi="Times New Roman" w:cs="Times New Roman"/>
          <w:b/>
          <w:sz w:val="24"/>
          <w:szCs w:val="24"/>
          <w:lang w:val="en-US"/>
        </w:rPr>
        <w:t>OKMO</w:t>
      </w:r>
      <w:r w:rsidR="000C2CA5" w:rsidRPr="00CC6A5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C2CA5" w:rsidRPr="00CC6A57">
        <w:rPr>
          <w:rFonts w:ascii="Times New Roman" w:hAnsi="Times New Roman" w:cs="Times New Roman"/>
          <w:sz w:val="24"/>
          <w:szCs w:val="24"/>
        </w:rPr>
        <w:t xml:space="preserve">Для регистрации по специальной цене введите промо-код </w:t>
      </w:r>
      <w:proofErr w:type="spellStart"/>
      <w:r w:rsidR="005A78E0">
        <w:rPr>
          <w:rFonts w:ascii="Times New Roman" w:hAnsi="Times New Roman" w:cs="Times New Roman"/>
          <w:b/>
          <w:sz w:val="32"/>
          <w:szCs w:val="32"/>
          <w:lang w:val="en-US"/>
        </w:rPr>
        <w:t>okmo</w:t>
      </w:r>
      <w:proofErr w:type="spellEnd"/>
      <w:r w:rsidR="005A78E0" w:rsidRPr="005A1DEE">
        <w:rPr>
          <w:rFonts w:ascii="Times New Roman" w:hAnsi="Times New Roman" w:cs="Times New Roman"/>
          <w:b/>
          <w:sz w:val="32"/>
          <w:szCs w:val="32"/>
        </w:rPr>
        <w:t>10</w:t>
      </w:r>
    </w:p>
    <w:p w:rsidR="000C2CA5" w:rsidRPr="002F73DC" w:rsidRDefault="000C2CA5" w:rsidP="0001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4B" w:rsidRPr="002F73DC" w:rsidRDefault="0001194B" w:rsidP="0001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семинара </w:t>
      </w:r>
      <w:r w:rsidRPr="0039258F">
        <w:rPr>
          <w:rFonts w:ascii="Times New Roman" w:hAnsi="Times New Roman" w:cs="Times New Roman"/>
          <w:b/>
          <w:sz w:val="24"/>
          <w:szCs w:val="24"/>
        </w:rPr>
        <w:t>бесплатно приглашаются</w:t>
      </w:r>
      <w:r>
        <w:rPr>
          <w:rFonts w:ascii="Times New Roman" w:hAnsi="Times New Roman" w:cs="Times New Roman"/>
          <w:sz w:val="24"/>
          <w:szCs w:val="24"/>
        </w:rPr>
        <w:t xml:space="preserve"> на юридический практикум ИРСОТ </w:t>
      </w:r>
      <w:r w:rsidRPr="00695FD0">
        <w:rPr>
          <w:rFonts w:ascii="Times New Roman" w:hAnsi="Times New Roman" w:cs="Times New Roman"/>
          <w:b/>
          <w:sz w:val="24"/>
          <w:szCs w:val="24"/>
        </w:rPr>
        <w:t>«Новые юридические риски компании: ожидания 2016»</w:t>
      </w:r>
    </w:p>
    <w:p w:rsidR="0001194B" w:rsidRPr="00390E31" w:rsidRDefault="0001194B" w:rsidP="008E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6C" w:rsidRPr="00390E31" w:rsidRDefault="007D726C" w:rsidP="00FA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4B" w:rsidRPr="00BD318A" w:rsidRDefault="00D13AE8" w:rsidP="00FA1EF1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fldChar w:fldCharType="begin"/>
      </w:r>
      <w:r w:rsidR="00402AAD">
        <w:rPr>
          <w:rFonts w:ascii="Times New Roman" w:hAnsi="Times New Roman"/>
        </w:rPr>
        <w:instrText>HYPERLINK "http://www.ruseminar.ru/kadastrovyie-sporyi-po-novomu-s-15-sentyabrya-2015-goda-razyasnyaem-ostryie-slozhnyie-i-neuregulirovannyie-voprosyi" \l "date=25-09-2015?utm_source=okmo_ru&amp;utm_medium=anons&amp;utm_campaign=kadastrovaya_stoimost"</w:instrText>
      </w:r>
      <w:r>
        <w:rPr>
          <w:rFonts w:ascii="Times New Roman" w:hAnsi="Times New Roman"/>
        </w:rPr>
        <w:fldChar w:fldCharType="separate"/>
      </w:r>
      <w:r w:rsidR="007D726C" w:rsidRPr="00BD318A">
        <w:rPr>
          <w:rStyle w:val="a5"/>
          <w:rFonts w:ascii="Times New Roman" w:hAnsi="Times New Roman"/>
        </w:rPr>
        <w:t>УЗНАТ</w:t>
      </w:r>
      <w:r w:rsidR="008413A4" w:rsidRPr="00BD318A">
        <w:rPr>
          <w:rStyle w:val="a5"/>
          <w:rFonts w:ascii="Times New Roman" w:hAnsi="Times New Roman"/>
        </w:rPr>
        <w:t>Ь ПОДРОБНОСТИ и ЗАРЕГИСТРИРОВАТЬС</w:t>
      </w:r>
      <w:r w:rsidR="007D726C" w:rsidRPr="00BD318A">
        <w:rPr>
          <w:rStyle w:val="a5"/>
          <w:rFonts w:ascii="Times New Roman" w:hAnsi="Times New Roman"/>
        </w:rPr>
        <w:t>Я</w:t>
      </w:r>
    </w:p>
    <w:p w:rsidR="008F3818" w:rsidRPr="00BD318A" w:rsidRDefault="008F3818" w:rsidP="00FA1EF1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FA1EF1" w:rsidRDefault="00D13AE8" w:rsidP="00FA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fldChar w:fldCharType="end"/>
      </w:r>
    </w:p>
    <w:p w:rsidR="0001194B" w:rsidRDefault="0001194B" w:rsidP="00011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9258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ОСТАВЛЯЙТЕ ЗАЯВКИ на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другие </w:t>
      </w:r>
      <w:r w:rsidRPr="0039258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семинары ИРСОТ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блоку «Земля и недвижимость»</w:t>
      </w:r>
      <w:r w:rsidRPr="0039258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:</w:t>
      </w:r>
    </w:p>
    <w:p w:rsidR="0001194B" w:rsidRPr="00390E31" w:rsidRDefault="0001194B" w:rsidP="0001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31">
        <w:rPr>
          <w:rFonts w:ascii="Times New Roman" w:hAnsi="Times New Roman" w:cs="Times New Roman"/>
          <w:sz w:val="24"/>
          <w:szCs w:val="24"/>
        </w:rPr>
        <w:t xml:space="preserve">07-08 октября 2015, семинар </w:t>
      </w:r>
      <w:hyperlink r:id="rId7" w:anchor="date=07-10-2015?utm_source=okmo_ru&amp;utm_medium=blok&amp;utm_campaign=oborot_zemelnyh_uchastkov" w:history="1">
        <w:r w:rsidRPr="00390E31">
          <w:rPr>
            <w:rStyle w:val="a5"/>
            <w:rFonts w:ascii="Times New Roman" w:hAnsi="Times New Roman" w:cs="Times New Roman"/>
          </w:rPr>
          <w:t>«Оборот земельных участков: практика применения изменений законодательства»</w:t>
        </w:r>
      </w:hyperlink>
      <w:r w:rsidRPr="00390E31">
        <w:rPr>
          <w:rFonts w:ascii="Times New Roman" w:hAnsi="Times New Roman" w:cs="Times New Roman"/>
          <w:sz w:val="24"/>
          <w:szCs w:val="24"/>
        </w:rPr>
        <w:t>.</w:t>
      </w:r>
    </w:p>
    <w:p w:rsidR="0001194B" w:rsidRPr="00390E31" w:rsidRDefault="0001194B" w:rsidP="0001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23-24 ноября, центральный семинар  </w:t>
      </w:r>
      <w:hyperlink r:id="rId8" w:anchor="date=23-11-2015?utm_source=okmo_ru&amp;utm_medium=blok&amp;utm_campaign=zemelnaya_reforma" w:history="1">
        <w:r w:rsidRPr="00390E31">
          <w:rPr>
            <w:rStyle w:val="a5"/>
            <w:rFonts w:ascii="Times New Roman" w:hAnsi="Times New Roman" w:cs="Times New Roman"/>
            <w:sz w:val="24"/>
            <w:szCs w:val="24"/>
          </w:rPr>
          <w:t>«Земельная реформа: новеллы 2015 года, правоприменительная и судебная практика»</w:t>
        </w:r>
      </w:hyperlink>
      <w:r w:rsidRPr="0039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1194B" w:rsidRPr="00390E31" w:rsidRDefault="0001194B" w:rsidP="00011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94B" w:rsidRPr="0020177E" w:rsidRDefault="0001194B" w:rsidP="0001194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E31">
        <w:rPr>
          <w:rFonts w:ascii="Times New Roman" w:hAnsi="Times New Roman" w:cs="Times New Roman"/>
          <w:sz w:val="24"/>
          <w:szCs w:val="24"/>
        </w:rPr>
        <w:t xml:space="preserve">25 ноября  2015, семинар </w:t>
      </w:r>
      <w:r w:rsidR="00D13AE8">
        <w:rPr>
          <w:rFonts w:ascii="Times New Roman" w:hAnsi="Times New Roman" w:cs="Times New Roman"/>
        </w:rPr>
        <w:fldChar w:fldCharType="begin"/>
      </w:r>
      <w:r w:rsidR="00402AAD">
        <w:rPr>
          <w:rFonts w:ascii="Times New Roman" w:hAnsi="Times New Roman" w:cs="Times New Roman"/>
        </w:rPr>
        <w:instrText>HYPERLINK "http://www.ruseminar.ru/kadastrovaya-stoimost-zemelnyix-uchastkov-aktualnyie-voprosyi-opredeleniya-i-izmeneniya-osobennosti-rassmotreniya-sporov-v-svyazi-s-vstupleniem-v-silu-kas-rf" \l "date=25-11-2015?utm_source=okmo_ru&amp;utm_medium=blok&amp;utm_campaign=kadastrovaya_stoimost"</w:instrText>
      </w:r>
      <w:r w:rsidR="00D13AE8">
        <w:rPr>
          <w:rFonts w:ascii="Times New Roman" w:hAnsi="Times New Roman" w:cs="Times New Roman"/>
        </w:rPr>
        <w:fldChar w:fldCharType="separate"/>
      </w:r>
      <w:r w:rsidRPr="0020177E">
        <w:rPr>
          <w:rStyle w:val="a5"/>
          <w:rFonts w:ascii="Times New Roman" w:hAnsi="Times New Roman" w:cs="Times New Roman"/>
        </w:rPr>
        <w:t>«Кадастровая стоимость земельных участков: актуальные вопросы определения и изменения. Особенности рассмотрения споров в связи с вступлением в силу КАС РФ».</w:t>
      </w:r>
    </w:p>
    <w:p w:rsidR="0001194B" w:rsidRPr="00390E31" w:rsidRDefault="00D13AE8" w:rsidP="00FA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fldChar w:fldCharType="end"/>
      </w:r>
    </w:p>
    <w:sectPr w:rsidR="0001194B" w:rsidRPr="00390E31" w:rsidSect="00D1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EC"/>
    <w:multiLevelType w:val="hybridMultilevel"/>
    <w:tmpl w:val="FC247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A3DE6"/>
    <w:multiLevelType w:val="hybridMultilevel"/>
    <w:tmpl w:val="C33661D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E2617C"/>
    <w:multiLevelType w:val="hybridMultilevel"/>
    <w:tmpl w:val="1F40380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41569D4"/>
    <w:multiLevelType w:val="hybridMultilevel"/>
    <w:tmpl w:val="1714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C28E7"/>
    <w:multiLevelType w:val="multilevel"/>
    <w:tmpl w:val="BA587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B32B9"/>
    <w:multiLevelType w:val="multilevel"/>
    <w:tmpl w:val="44865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94EF5"/>
    <w:multiLevelType w:val="multilevel"/>
    <w:tmpl w:val="A92C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E540A"/>
    <w:multiLevelType w:val="hybridMultilevel"/>
    <w:tmpl w:val="8B4A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F3587"/>
    <w:multiLevelType w:val="hybridMultilevel"/>
    <w:tmpl w:val="588E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4C"/>
    <w:rsid w:val="0000678C"/>
    <w:rsid w:val="0001194B"/>
    <w:rsid w:val="0002662C"/>
    <w:rsid w:val="00081BA4"/>
    <w:rsid w:val="0008643C"/>
    <w:rsid w:val="000C2CA5"/>
    <w:rsid w:val="000C4226"/>
    <w:rsid w:val="000E5E3B"/>
    <w:rsid w:val="001226E7"/>
    <w:rsid w:val="0013357C"/>
    <w:rsid w:val="00150FF1"/>
    <w:rsid w:val="0015223D"/>
    <w:rsid w:val="00156B4D"/>
    <w:rsid w:val="001600C7"/>
    <w:rsid w:val="001B2B11"/>
    <w:rsid w:val="001B47CC"/>
    <w:rsid w:val="001C7C73"/>
    <w:rsid w:val="0020177E"/>
    <w:rsid w:val="00203AA8"/>
    <w:rsid w:val="002A5055"/>
    <w:rsid w:val="002B2501"/>
    <w:rsid w:val="00331885"/>
    <w:rsid w:val="00332696"/>
    <w:rsid w:val="003678B1"/>
    <w:rsid w:val="00390E31"/>
    <w:rsid w:val="00401569"/>
    <w:rsid w:val="00402AAD"/>
    <w:rsid w:val="00427766"/>
    <w:rsid w:val="00440629"/>
    <w:rsid w:val="00457504"/>
    <w:rsid w:val="00550A61"/>
    <w:rsid w:val="00560855"/>
    <w:rsid w:val="005A1DEE"/>
    <w:rsid w:val="005A78E0"/>
    <w:rsid w:val="005B4EC8"/>
    <w:rsid w:val="005F793B"/>
    <w:rsid w:val="00625C7B"/>
    <w:rsid w:val="0076548C"/>
    <w:rsid w:val="007B4524"/>
    <w:rsid w:val="007D726C"/>
    <w:rsid w:val="0081471E"/>
    <w:rsid w:val="00824276"/>
    <w:rsid w:val="008413A4"/>
    <w:rsid w:val="0084609F"/>
    <w:rsid w:val="0086513B"/>
    <w:rsid w:val="008C6B5A"/>
    <w:rsid w:val="008E6EAF"/>
    <w:rsid w:val="008F3818"/>
    <w:rsid w:val="00907E03"/>
    <w:rsid w:val="0095437E"/>
    <w:rsid w:val="00996E19"/>
    <w:rsid w:val="009C1FE9"/>
    <w:rsid w:val="009E7074"/>
    <w:rsid w:val="00A07115"/>
    <w:rsid w:val="00A67C56"/>
    <w:rsid w:val="00AC38C7"/>
    <w:rsid w:val="00B15E16"/>
    <w:rsid w:val="00B64BA1"/>
    <w:rsid w:val="00BB6ACB"/>
    <w:rsid w:val="00BC071E"/>
    <w:rsid w:val="00BD074B"/>
    <w:rsid w:val="00BD318A"/>
    <w:rsid w:val="00C14236"/>
    <w:rsid w:val="00C269E4"/>
    <w:rsid w:val="00C33B6B"/>
    <w:rsid w:val="00C45767"/>
    <w:rsid w:val="00C7634E"/>
    <w:rsid w:val="00D13AE8"/>
    <w:rsid w:val="00D465E3"/>
    <w:rsid w:val="00D85E68"/>
    <w:rsid w:val="00DB225F"/>
    <w:rsid w:val="00E705EF"/>
    <w:rsid w:val="00E745DF"/>
    <w:rsid w:val="00E91ECA"/>
    <w:rsid w:val="00E97A3A"/>
    <w:rsid w:val="00EB3E25"/>
    <w:rsid w:val="00EC1F3D"/>
    <w:rsid w:val="00EE555D"/>
    <w:rsid w:val="00F00CC0"/>
    <w:rsid w:val="00F042D4"/>
    <w:rsid w:val="00F5684C"/>
    <w:rsid w:val="00FA1EF1"/>
    <w:rsid w:val="00FC1514"/>
    <w:rsid w:val="00FD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4C"/>
  </w:style>
  <w:style w:type="paragraph" w:styleId="1">
    <w:name w:val="heading 1"/>
    <w:basedOn w:val="a"/>
    <w:link w:val="10"/>
    <w:uiPriority w:val="9"/>
    <w:qFormat/>
    <w:rsid w:val="00F56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68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6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ctortitle">
    <w:name w:val="lector_title"/>
    <w:basedOn w:val="a"/>
    <w:rsid w:val="00FC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15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26E7"/>
  </w:style>
  <w:style w:type="character" w:styleId="a6">
    <w:name w:val="Strong"/>
    <w:basedOn w:val="a0"/>
    <w:uiPriority w:val="22"/>
    <w:qFormat/>
    <w:rsid w:val="001226E7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705E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818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08643C"/>
    <w:rPr>
      <w:i/>
      <w:iCs/>
    </w:rPr>
  </w:style>
  <w:style w:type="paragraph" w:styleId="ab">
    <w:name w:val="Revision"/>
    <w:hidden/>
    <w:uiPriority w:val="99"/>
    <w:semiHidden/>
    <w:rsid w:val="00390E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4C"/>
  </w:style>
  <w:style w:type="paragraph" w:styleId="1">
    <w:name w:val="heading 1"/>
    <w:basedOn w:val="a"/>
    <w:link w:val="10"/>
    <w:uiPriority w:val="9"/>
    <w:qFormat/>
    <w:rsid w:val="00F56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68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6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ctortitle">
    <w:name w:val="lector_title"/>
    <w:basedOn w:val="a"/>
    <w:rsid w:val="00FC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15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26E7"/>
  </w:style>
  <w:style w:type="character" w:styleId="a6">
    <w:name w:val="Strong"/>
    <w:basedOn w:val="a0"/>
    <w:uiPriority w:val="22"/>
    <w:qFormat/>
    <w:rsid w:val="001226E7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705E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818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08643C"/>
    <w:rPr>
      <w:i/>
      <w:iCs/>
    </w:rPr>
  </w:style>
  <w:style w:type="paragraph" w:styleId="ab">
    <w:name w:val="Revision"/>
    <w:hidden/>
    <w:uiPriority w:val="99"/>
    <w:semiHidden/>
    <w:rsid w:val="00390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minar.ru/zemelnaya-reforma-novellyi-2015-goda-pravoprimenitelnaya-i-sudebnaya-praktik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eminar.ru/oborot-zemelnyix-uchastkov-praktika-primeneniya-izmenenij-zakonodatelst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1B2E-F1DA-40F4-B9F8-77895A1C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Татьяна Николаевна</dc:creator>
  <cp:lastModifiedBy>Федосова Светлана Николаевна</cp:lastModifiedBy>
  <cp:revision>3</cp:revision>
  <cp:lastPrinted>2015-08-12T16:35:00Z</cp:lastPrinted>
  <dcterms:created xsi:type="dcterms:W3CDTF">2015-09-14T08:59:00Z</dcterms:created>
  <dcterms:modified xsi:type="dcterms:W3CDTF">2015-09-14T09:00:00Z</dcterms:modified>
</cp:coreProperties>
</file>